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B" w:rsidRPr="00275A9B" w:rsidRDefault="00275A9B" w:rsidP="00275A9B">
      <w:pPr>
        <w:ind w:left="426" w:hanging="426"/>
        <w:jc w:val="center"/>
        <w:rPr>
          <w:sz w:val="32"/>
        </w:rPr>
      </w:pPr>
      <w:bookmarkStart w:id="0" w:name="_GoBack"/>
      <w:bookmarkEnd w:id="0"/>
      <w:r w:rsidRPr="00275A9B">
        <w:rPr>
          <w:sz w:val="32"/>
        </w:rPr>
        <w:t xml:space="preserve">Scenario of </w:t>
      </w:r>
      <w:r w:rsidR="008F0311">
        <w:rPr>
          <w:sz w:val="32"/>
        </w:rPr>
        <w:t xml:space="preserve">Large </w:t>
      </w:r>
      <w:r w:rsidRPr="00275A9B">
        <w:rPr>
          <w:sz w:val="32"/>
        </w:rPr>
        <w:t>Envelope Experiment</w:t>
      </w:r>
    </w:p>
    <w:p w:rsidR="00275A9B" w:rsidRDefault="00275A9B" w:rsidP="00275A9B">
      <w:pPr>
        <w:ind w:left="426" w:hanging="426"/>
        <w:jc w:val="center"/>
      </w:pPr>
      <w:r w:rsidRPr="00275A9B">
        <w:rPr>
          <w:vanish/>
        </w:rPr>
        <w:t>@</w:t>
      </w:r>
      <w:r w:rsidR="00F9576F">
        <w:t>30</w:t>
      </w:r>
      <w:r>
        <w:t xml:space="preserve"> May 2011</w:t>
      </w:r>
    </w:p>
    <w:p w:rsidR="00275A9B" w:rsidRDefault="00275A9B" w:rsidP="002D0687">
      <w:pPr>
        <w:ind w:left="426" w:hanging="426"/>
      </w:pPr>
    </w:p>
    <w:p w:rsidR="00275A9B" w:rsidRDefault="00275A9B" w:rsidP="002D0687">
      <w:pPr>
        <w:ind w:left="426" w:hanging="426"/>
      </w:pPr>
    </w:p>
    <w:p w:rsidR="007441DE" w:rsidRDefault="002D0687" w:rsidP="000813A4">
      <w:pPr>
        <w:ind w:left="426" w:hanging="426"/>
      </w:pPr>
      <w:r>
        <w:t xml:space="preserve">0. </w:t>
      </w:r>
      <w:r>
        <w:tab/>
      </w:r>
      <w:r w:rsidR="002E5B62">
        <w:t xml:space="preserve">The </w:t>
      </w:r>
      <w:r w:rsidR="002E5B62" w:rsidRPr="002D0687">
        <w:rPr>
          <w:u w:val="single"/>
        </w:rPr>
        <w:t>90 envelopes</w:t>
      </w:r>
      <w:r w:rsidR="002E5B62">
        <w:t xml:space="preserve"> are grouped in 10-tuples, 1-10, …, 81-90.  Each 10-tuple is put together using a </w:t>
      </w:r>
      <w:r w:rsidR="002E5B62" w:rsidRPr="002D0687">
        <w:rPr>
          <w:u w:val="single"/>
        </w:rPr>
        <w:t>rubber band</w:t>
      </w:r>
      <w:r w:rsidR="002E5B62">
        <w:t xml:space="preserve">, with a </w:t>
      </w:r>
      <w:r w:rsidR="002E5B62" w:rsidRPr="002D0687">
        <w:rPr>
          <w:u w:val="single"/>
        </w:rPr>
        <w:t>little yellow pad</w:t>
      </w:r>
      <w:r w:rsidR="002E5B62">
        <w:t xml:space="preserve"> on the 10-tuple indicating the nrs. (1-10, and so on)</w:t>
      </w:r>
      <w:r>
        <w:t>, so that subjects know that these nrs. are the ones to be found/verified.</w:t>
      </w:r>
      <w:r>
        <w:br/>
        <w:t xml:space="preserve">There are sufficient prizes, </w:t>
      </w:r>
      <w:r w:rsidRPr="002D0687">
        <w:rPr>
          <w:u w:val="single"/>
        </w:rPr>
        <w:t>mugs</w:t>
      </w:r>
      <w:r>
        <w:t xml:space="preserve"> and </w:t>
      </w:r>
      <w:r w:rsidRPr="002D0687">
        <w:rPr>
          <w:u w:val="single"/>
        </w:rPr>
        <w:t>chocolate</w:t>
      </w:r>
      <w:r>
        <w:t xml:space="preserve"> installed visually.  There is </w:t>
      </w:r>
      <w:r w:rsidRPr="002D0687">
        <w:rPr>
          <w:u w:val="single"/>
        </w:rPr>
        <w:t>enough money</w:t>
      </w:r>
      <w:r>
        <w:t xml:space="preserve"> to pay all.</w:t>
      </w:r>
      <w:r w:rsidR="00E569E1">
        <w:t xml:space="preserve">  There are </w:t>
      </w:r>
      <w:r w:rsidR="00E569E1" w:rsidRPr="00D70AB1">
        <w:rPr>
          <w:u w:val="single"/>
        </w:rPr>
        <w:t>dice</w:t>
      </w:r>
      <w:r w:rsidR="00E569E1">
        <w:t xml:space="preserve"> to implement lotteries, </w:t>
      </w:r>
      <w:r w:rsidR="000813A4" w:rsidRPr="000813A4">
        <w:rPr>
          <w:u w:val="single"/>
        </w:rPr>
        <w:t>knifes/letter-openers</w:t>
      </w:r>
      <w:r w:rsidR="000813A4">
        <w:t xml:space="preserve">, </w:t>
      </w:r>
      <w:r w:rsidR="00E569E1">
        <w:t>and</w:t>
      </w:r>
      <w:r w:rsidR="00E64D3E">
        <w:t xml:space="preserve"> a computer with internet connection to implement the AEX contingent prospects</w:t>
      </w:r>
      <w:r w:rsidR="00E569E1">
        <w:t>.</w:t>
      </w:r>
      <w:r w:rsidR="000813A4">
        <w:br/>
      </w:r>
    </w:p>
    <w:p w:rsidR="00E64D3E" w:rsidRDefault="00E64D3E" w:rsidP="005F6454">
      <w:pPr>
        <w:numPr>
          <w:ilvl w:val="0"/>
          <w:numId w:val="3"/>
        </w:numPr>
      </w:pPr>
      <w:r>
        <w:t xml:space="preserve">The subjects enter the room and are free to choose a seat themselves. </w:t>
      </w:r>
      <w:r>
        <w:br/>
      </w:r>
    </w:p>
    <w:p w:rsidR="002E5B62" w:rsidRDefault="002E5B62" w:rsidP="005F6454">
      <w:pPr>
        <w:numPr>
          <w:ilvl w:val="0"/>
          <w:numId w:val="3"/>
        </w:numPr>
      </w:pPr>
      <w:r>
        <w:t>The explanat</w:t>
      </w:r>
      <w:r w:rsidR="00AD75D0">
        <w:t xml:space="preserve">ory </w:t>
      </w:r>
      <w:r w:rsidR="002D0687" w:rsidRPr="002D0687">
        <w:rPr>
          <w:u w:val="single"/>
        </w:rPr>
        <w:t>ppt</w:t>
      </w:r>
      <w:r w:rsidR="002D0687">
        <w:t>-</w:t>
      </w:r>
      <w:r w:rsidR="00AD75D0">
        <w:t xml:space="preserve">lecture starts, with a </w:t>
      </w:r>
      <w:r w:rsidR="00AD75D0" w:rsidRPr="002D0687">
        <w:rPr>
          <w:u w:val="single"/>
        </w:rPr>
        <w:t>printout</w:t>
      </w:r>
      <w:r w:rsidR="00AD75D0">
        <w:t xml:space="preserve"> handed out to each subject.</w:t>
      </w:r>
    </w:p>
    <w:p w:rsidR="002E5B62" w:rsidRDefault="002E5B62" w:rsidP="0084436C"/>
    <w:p w:rsidR="006C4CF4" w:rsidRDefault="002E5B62" w:rsidP="005F6454">
      <w:pPr>
        <w:numPr>
          <w:ilvl w:val="0"/>
          <w:numId w:val="3"/>
        </w:numPr>
      </w:pPr>
      <w:r>
        <w:t xml:space="preserve">When the explanation reaches the relevant point, each 10-tuple of envelopes is checked for presence of every nr. by a voluntary subject, and then thrown into one </w:t>
      </w:r>
      <w:r w:rsidR="002D0687" w:rsidRPr="002D0687">
        <w:rPr>
          <w:u w:val="single"/>
        </w:rPr>
        <w:t xml:space="preserve">big </w:t>
      </w:r>
      <w:r w:rsidR="00AD75D0" w:rsidRPr="002D0687">
        <w:rPr>
          <w:u w:val="single"/>
        </w:rPr>
        <w:t xml:space="preserve">opaque </w:t>
      </w:r>
      <w:r w:rsidRPr="002D0687">
        <w:rPr>
          <w:u w:val="single"/>
        </w:rPr>
        <w:t>bag</w:t>
      </w:r>
      <w:r>
        <w:t>.</w:t>
      </w:r>
    </w:p>
    <w:p w:rsidR="00AD75D0" w:rsidRDefault="00AD75D0" w:rsidP="0084436C"/>
    <w:p w:rsidR="00AD75D0" w:rsidRDefault="00AD75D0" w:rsidP="005F6454">
      <w:pPr>
        <w:numPr>
          <w:ilvl w:val="0"/>
          <w:numId w:val="3"/>
        </w:numPr>
      </w:pPr>
      <w:r>
        <w:t xml:space="preserve">When all 90 in the </w:t>
      </w:r>
      <w:r w:rsidR="002D0687">
        <w:t xml:space="preserve">big </w:t>
      </w:r>
      <w:r>
        <w:t xml:space="preserve">bag, they are </w:t>
      </w:r>
      <w:r w:rsidR="00E64D3E">
        <w:t>hustled</w:t>
      </w:r>
      <w:r>
        <w:t xml:space="preserve"> randomly by one subject.</w:t>
      </w:r>
    </w:p>
    <w:p w:rsidR="00AD75D0" w:rsidRDefault="00AD75D0" w:rsidP="0084436C"/>
    <w:p w:rsidR="00AD75D0" w:rsidRDefault="00AD75D0" w:rsidP="005F6454">
      <w:pPr>
        <w:numPr>
          <w:ilvl w:val="0"/>
          <w:numId w:val="3"/>
        </w:numPr>
      </w:pPr>
      <w:r>
        <w:t xml:space="preserve">The subject then divides the content over </w:t>
      </w:r>
      <w:r w:rsidRPr="002D0687">
        <w:rPr>
          <w:u w:val="single"/>
        </w:rPr>
        <w:t>5 opaque bags</w:t>
      </w:r>
      <w:r>
        <w:t>.</w:t>
      </w:r>
    </w:p>
    <w:p w:rsidR="00AD75D0" w:rsidRDefault="00AD75D0" w:rsidP="0084436C"/>
    <w:p w:rsidR="00AD75D0" w:rsidRDefault="00AD75D0" w:rsidP="005F6454">
      <w:pPr>
        <w:numPr>
          <w:ilvl w:val="0"/>
          <w:numId w:val="3"/>
        </w:numPr>
      </w:pPr>
      <w:r>
        <w:t>For each bag with envelopes, one subject hands out one e</w:t>
      </w:r>
      <w:r w:rsidR="002D0687">
        <w:t>nvelope to other subjects and at</w:t>
      </w:r>
      <w:r>
        <w:t xml:space="preserve"> the end takes one themselves, until every subject has one envelope.  They have been told that there is no benefit in getting more than one envelope.</w:t>
      </w:r>
    </w:p>
    <w:p w:rsidR="00AD75D0" w:rsidRDefault="00AD75D0" w:rsidP="0084436C"/>
    <w:p w:rsidR="00AD75D0" w:rsidRDefault="00AD75D0" w:rsidP="005F6454">
      <w:pPr>
        <w:numPr>
          <w:ilvl w:val="0"/>
          <w:numId w:val="3"/>
        </w:numPr>
      </w:pPr>
      <w:r>
        <w:t>The explanatory lecture continues.</w:t>
      </w:r>
      <w:r w:rsidR="002D0687">
        <w:br/>
      </w:r>
    </w:p>
    <w:p w:rsidR="00AD75D0" w:rsidRDefault="00AD75D0" w:rsidP="005F6454">
      <w:pPr>
        <w:numPr>
          <w:ilvl w:val="0"/>
          <w:numId w:val="3"/>
        </w:numPr>
      </w:pPr>
      <w:r>
        <w:lastRenderedPageBreak/>
        <w:t>At the end, the</w:t>
      </w:r>
      <w:r w:rsidR="00473CD1">
        <w:t xml:space="preserve"> </w:t>
      </w:r>
      <w:r w:rsidR="00473CD1" w:rsidRPr="002D0687">
        <w:rPr>
          <w:u w:val="single"/>
        </w:rPr>
        <w:t>paper</w:t>
      </w:r>
      <w:r w:rsidRPr="002D0687">
        <w:rPr>
          <w:u w:val="single"/>
        </w:rPr>
        <w:t xml:space="preserve"> stimuli</w:t>
      </w:r>
      <w:r w:rsidR="00473CD1" w:rsidRPr="002D0687">
        <w:rPr>
          <w:u w:val="single"/>
        </w:rPr>
        <w:t>=questionnair</w:t>
      </w:r>
      <w:r w:rsidR="00D85D5A" w:rsidRPr="002D0687">
        <w:rPr>
          <w:u w:val="single"/>
        </w:rPr>
        <w:t>e</w:t>
      </w:r>
      <w:r w:rsidR="00473CD1" w:rsidRPr="002D0687">
        <w:rPr>
          <w:u w:val="single"/>
        </w:rPr>
        <w:t>s</w:t>
      </w:r>
      <w:r w:rsidR="00473CD1">
        <w:t xml:space="preserve"> are handed out to the subjects and they fill them out.</w:t>
      </w:r>
      <w:ins w:id="1" w:author="Peter Wakker" w:date="2011-05-27T13:34:00Z">
        <w:r w:rsidR="00F729CB">
          <w:br/>
        </w:r>
      </w:ins>
    </w:p>
    <w:p w:rsidR="0029612E" w:rsidRPr="00F272BC" w:rsidRDefault="00866033" w:rsidP="00F272BC">
      <w:pPr>
        <w:numPr>
          <w:ilvl w:val="0"/>
          <w:numId w:val="3"/>
        </w:numPr>
        <w:rPr>
          <w:lang w:val="en-US"/>
        </w:rPr>
      </w:pPr>
      <w:r>
        <w:t xml:space="preserve">During the experiment, one of the experimenters determines the starting and closing values of the AEX, and uses the excel file to calculate the percentage increase during the experiment. </w:t>
      </w:r>
      <w:ins w:id="2" w:author="Peter Wakker" w:date="2011-05-27T13:34:00Z">
        <w:r w:rsidR="00F729CB">
          <w:t xml:space="preserve"> </w:t>
        </w:r>
      </w:ins>
      <w:r>
        <w:t xml:space="preserve">This experimenter </w:t>
      </w:r>
      <w:r w:rsidR="0029612E">
        <w:t xml:space="preserve">prepares </w:t>
      </w:r>
      <w:r w:rsidR="0029612E" w:rsidRPr="0029612E">
        <w:rPr>
          <w:u w:val="single"/>
        </w:rPr>
        <w:t>notes</w:t>
      </w:r>
      <w:r w:rsidR="0029612E">
        <w:t xml:space="preserve"> for the other experimenters so that each is aware of the outcome of the AEX contingent prospects.</w:t>
      </w:r>
      <w:r>
        <w:t xml:space="preserve"> </w:t>
      </w:r>
      <w:r w:rsidR="00F272BC">
        <w:br/>
      </w:r>
      <w:r w:rsidR="00F272BC">
        <w:br/>
      </w:r>
      <w:r w:rsidR="00F272BC" w:rsidRPr="00F272BC">
        <w:rPr>
          <w:b/>
          <w:szCs w:val="24"/>
          <w:lang w:val="en-US"/>
        </w:rPr>
        <w:t>Monday 30 Ma</w:t>
      </w:r>
      <w:r w:rsidR="00F272BC">
        <w:rPr>
          <w:b/>
          <w:szCs w:val="24"/>
          <w:lang w:val="en-US"/>
        </w:rPr>
        <w:t>y: in T3-31</w:t>
      </w:r>
      <w:r w:rsidR="00F272BC" w:rsidRPr="00F272BC">
        <w:rPr>
          <w:b/>
          <w:szCs w:val="24"/>
          <w:lang w:val="en-US"/>
        </w:rPr>
        <w:br/>
        <w:t>Tuesday 31 May</w:t>
      </w:r>
      <w:r w:rsidR="00F272BC">
        <w:rPr>
          <w:b/>
          <w:szCs w:val="24"/>
          <w:lang w:val="en-US"/>
        </w:rPr>
        <w:t>: in C1-045</w:t>
      </w:r>
      <w:r w:rsidR="00F272BC" w:rsidRPr="00F272BC">
        <w:rPr>
          <w:b/>
          <w:szCs w:val="24"/>
          <w:lang w:val="en-US"/>
        </w:rPr>
        <w:br/>
        <w:t>Wednesday 1 Ju</w:t>
      </w:r>
      <w:r w:rsidR="00F272BC">
        <w:rPr>
          <w:b/>
          <w:szCs w:val="24"/>
          <w:lang w:val="en-US"/>
        </w:rPr>
        <w:t>ne: in G3-26</w:t>
      </w:r>
      <w:r w:rsidR="00F272BC" w:rsidRPr="00F272BC">
        <w:rPr>
          <w:b/>
          <w:szCs w:val="24"/>
          <w:lang w:val="en-US"/>
        </w:rPr>
        <w:br/>
      </w:r>
    </w:p>
    <w:p w:rsidR="00473CD1" w:rsidRDefault="00473CD1" w:rsidP="005F6454">
      <w:pPr>
        <w:numPr>
          <w:ilvl w:val="0"/>
          <w:numId w:val="3"/>
        </w:numPr>
      </w:pPr>
      <w:r>
        <w:t xml:space="preserve">When </w:t>
      </w:r>
      <w:r w:rsidR="0029612E">
        <w:t>the subjects</w:t>
      </w:r>
      <w:r>
        <w:t xml:space="preserve"> are done, they </w:t>
      </w:r>
      <w:r w:rsidR="00622867">
        <w:t>queue</w:t>
      </w:r>
      <w:r>
        <w:t xml:space="preserve"> in lines for experimenters paying them out.</w:t>
      </w:r>
      <w:r w:rsidR="002D0687">
        <w:t xml:space="preserve">  There are </w:t>
      </w:r>
      <w:r w:rsidR="002D0687" w:rsidRPr="002D0687">
        <w:rPr>
          <w:u w:val="single"/>
        </w:rPr>
        <w:t>nice places/tables</w:t>
      </w:r>
      <w:r w:rsidR="002D0687">
        <w:t xml:space="preserve"> in the room, suited for this purpose, where experimenters can take </w:t>
      </w:r>
      <w:r w:rsidR="002D0687" w:rsidRPr="002D0687">
        <w:rPr>
          <w:u w:val="single"/>
        </w:rPr>
        <w:t>dice</w:t>
      </w:r>
      <w:r w:rsidR="002D0687">
        <w:t xml:space="preserve"> from each other easily for instance.</w:t>
      </w:r>
    </w:p>
    <w:p w:rsidR="00473CD1" w:rsidRDefault="00473CD1" w:rsidP="0084436C"/>
    <w:p w:rsidR="00473CD1" w:rsidRDefault="00473CD1" w:rsidP="005F6454">
      <w:pPr>
        <w:numPr>
          <w:ilvl w:val="0"/>
          <w:numId w:val="3"/>
        </w:numPr>
      </w:pPr>
      <w:r>
        <w:t>When their turn, the subject hands in envelope and questionnair</w:t>
      </w:r>
      <w:r w:rsidR="00D85D5A">
        <w:t>e</w:t>
      </w:r>
      <w:r>
        <w:t>.</w:t>
      </w:r>
    </w:p>
    <w:p w:rsidR="00D85D5A" w:rsidRDefault="00D85D5A" w:rsidP="0084436C"/>
    <w:p w:rsidR="00473CD1" w:rsidRDefault="00D85D5A" w:rsidP="005F6454">
      <w:pPr>
        <w:numPr>
          <w:ilvl w:val="0"/>
          <w:numId w:val="3"/>
        </w:numPr>
      </w:pPr>
      <w:r>
        <w:t>T</w:t>
      </w:r>
      <w:r w:rsidR="00473CD1">
        <w:t>he experimenter opens the envelope</w:t>
      </w:r>
      <w:r w:rsidR="006C4CF4">
        <w:t xml:space="preserve"> with a </w:t>
      </w:r>
      <w:r w:rsidR="00622867">
        <w:rPr>
          <w:u w:val="single"/>
        </w:rPr>
        <w:t>envelope opener</w:t>
      </w:r>
      <w:r w:rsidR="00622867" w:rsidRPr="00F729CB">
        <w:t xml:space="preserve"> or </w:t>
      </w:r>
      <w:r w:rsidR="00431E6C">
        <w:rPr>
          <w:u w:val="single"/>
        </w:rPr>
        <w:t>knif</w:t>
      </w:r>
      <w:r w:rsidR="00622867">
        <w:rPr>
          <w:u w:val="single"/>
        </w:rPr>
        <w:t>e</w:t>
      </w:r>
      <w:r w:rsidR="00473CD1">
        <w:t xml:space="preserve">, </w:t>
      </w:r>
      <w:r w:rsidR="00107788">
        <w:t xml:space="preserve">next </w:t>
      </w:r>
      <w:r w:rsidR="00473CD1">
        <w:t>first inspecting the type</w:t>
      </w:r>
      <w:r w:rsidR="006C4CF4">
        <w:t xml:space="preserve"> of</w:t>
      </w:r>
      <w:r w:rsidR="005F6454">
        <w:t xml:space="preserve"> the </w:t>
      </w:r>
      <w:r w:rsidR="00622867">
        <w:t>note</w:t>
      </w:r>
      <w:r w:rsidR="00473CD1">
        <w:t>.</w:t>
      </w:r>
    </w:p>
    <w:p w:rsidR="00473CD1" w:rsidRDefault="00473CD1" w:rsidP="0084436C"/>
    <w:p w:rsidR="005D5B9A" w:rsidRDefault="00473CD1" w:rsidP="00F13FE6">
      <w:pPr>
        <w:numPr>
          <w:ilvl w:val="0"/>
          <w:numId w:val="3"/>
        </w:numPr>
      </w:pPr>
      <w:r>
        <w:t>The experimenter finds the typ</w:t>
      </w:r>
      <w:r w:rsidR="00D85D5A">
        <w:t>e</w:t>
      </w:r>
      <w:r w:rsidR="005F6454">
        <w:t xml:space="preserve"> </w:t>
      </w:r>
      <w:r w:rsidR="00431E6C">
        <w:t xml:space="preserve">(indicated through Greek letter) </w:t>
      </w:r>
      <w:r w:rsidR="005F6454">
        <w:t>in the questionnaire</w:t>
      </w:r>
      <w:r w:rsidR="005D5B9A">
        <w:t xml:space="preserve"> and starts the implementation</w:t>
      </w:r>
      <w:r w:rsidR="001078E1">
        <w:t>.</w:t>
      </w:r>
      <w:r w:rsidR="005D5B9A">
        <w:br/>
      </w:r>
    </w:p>
    <w:p w:rsidR="00E64D3E" w:rsidRDefault="005D5B9A" w:rsidP="00431E6C">
      <w:pPr>
        <w:numPr>
          <w:ilvl w:val="0"/>
          <w:numId w:val="3"/>
        </w:numPr>
      </w:pPr>
      <w:r>
        <w:t>Implementation:</w:t>
      </w:r>
      <w:r w:rsidR="00431E6C">
        <w:br/>
      </w:r>
      <w:r w:rsidR="00431E6C" w:rsidRPr="00410DA9">
        <w:rPr>
          <w:i/>
        </w:rPr>
        <w:t>(a) Choose which of two options</w:t>
      </w:r>
      <w:r w:rsidR="006A0B2D">
        <w:rPr>
          <w:i/>
        </w:rPr>
        <w:t xml:space="preserve"> from the envelope</w:t>
      </w:r>
      <w:r w:rsidR="00431E6C" w:rsidRPr="00410DA9">
        <w:rPr>
          <w:i/>
        </w:rPr>
        <w:t xml:space="preserve"> to implement.</w:t>
      </w:r>
      <w:r w:rsidR="006C4CF4">
        <w:br/>
      </w:r>
      <w:r w:rsidR="00431E6C">
        <w:t>For choice, implement the</w:t>
      </w:r>
      <w:r w:rsidR="001078E1">
        <w:t xml:space="preserve"> option chosen.</w:t>
      </w:r>
      <w:r w:rsidR="00431E6C">
        <w:br/>
        <w:t xml:space="preserve">For choice list/threshold: always </w:t>
      </w:r>
      <w:smartTag w:uri="urn:schemas-microsoft-com:office:smarttags" w:element="PersonName">
        <w:r w:rsidR="00431E6C">
          <w:t>O</w:t>
        </w:r>
      </w:smartTag>
      <w:r w:rsidR="00431E6C">
        <w:t>ption 2 on the letter is the variable to inspect against questionnaire that they filled out.</w:t>
      </w:r>
      <w:r w:rsidR="00431E6C">
        <w:br/>
        <w:t>For choice list: implement the option chosen.</w:t>
      </w:r>
      <w:r w:rsidR="006C4CF4">
        <w:br/>
      </w:r>
      <w:r w:rsidR="001078E1">
        <w:t xml:space="preserve">For </w:t>
      </w:r>
      <w:r w:rsidR="00F13FE6">
        <w:t>thresh</w:t>
      </w:r>
      <w:r w:rsidR="004F1B6B">
        <w:t>old:</w:t>
      </w:r>
      <w:r w:rsidR="006C4CF4">
        <w:br/>
      </w:r>
      <w:r>
        <w:lastRenderedPageBreak/>
        <w:t xml:space="preserve">                           </w:t>
      </w:r>
      <w:r w:rsidR="004F1B6B">
        <w:t>i</w:t>
      </w:r>
      <w:r>
        <w:t xml:space="preserve">f </w:t>
      </w:r>
      <w:r w:rsidR="004F1B6B">
        <w:t xml:space="preserve">option </w:t>
      </w:r>
      <w:r w:rsidRPr="005D5B9A">
        <w:rPr>
          <w:sz w:val="40"/>
        </w:rPr>
        <w:t>2</w:t>
      </w:r>
      <w:r>
        <w:t xml:space="preserve"> </w:t>
      </w:r>
      <w:r w:rsidR="004F1B6B">
        <w:t xml:space="preserve">in letter </w:t>
      </w:r>
      <w:r w:rsidR="004F1B6B" w:rsidRPr="00D872D0">
        <w:sym w:font="Symbol" w:char="F0B3"/>
      </w:r>
      <w:r w:rsidR="004F1B6B">
        <w:t xml:space="preserve"> threshold, implement that</w:t>
      </w:r>
      <w:r>
        <w:t xml:space="preserve"> </w:t>
      </w:r>
      <w:r w:rsidR="004F1B6B">
        <w:t>option</w:t>
      </w:r>
      <w:r>
        <w:t xml:space="preserve"> 2</w:t>
      </w:r>
      <w:r w:rsidR="004F1B6B">
        <w:t>.</w:t>
      </w:r>
      <w:r w:rsidR="006C4CF4">
        <w:br/>
      </w:r>
      <w:r>
        <w:t xml:space="preserve">                           </w:t>
      </w:r>
      <w:smartTag w:uri="urn:schemas-microsoft-com:office:smarttags" w:element="PersonName">
        <w:r w:rsidR="004F1B6B">
          <w:t>O</w:t>
        </w:r>
      </w:smartTag>
      <w:r w:rsidR="004F1B6B">
        <w:t>therwise implement option 1.</w:t>
      </w:r>
    </w:p>
    <w:p w:rsidR="00431E6C" w:rsidRDefault="005D5B9A" w:rsidP="00E64D3E">
      <w:pPr>
        <w:ind w:left="360"/>
      </w:pPr>
      <w:r>
        <w:br/>
      </w:r>
      <w:r w:rsidR="00C1685D">
        <w:t xml:space="preserve">Type </w:t>
      </w:r>
      <w:r w:rsidR="00C1685D">
        <w:sym w:font="Symbol" w:char="F067"/>
      </w:r>
      <w:r w:rsidR="004F1B6B">
        <w:t>: Mug or Money-matching; BDM.</w:t>
      </w:r>
      <w:r w:rsidR="00C1685D">
        <w:br/>
        <w:t xml:space="preserve">Type </w:t>
      </w:r>
      <w:r w:rsidR="00C1685D">
        <w:sym w:font="Symbol" w:char="F064"/>
      </w:r>
      <w:r w:rsidR="004F1B6B">
        <w:t>: Mug or Money-choice list.</w:t>
      </w:r>
      <w:r w:rsidR="001078E1" w:rsidRPr="001078E1">
        <w:br/>
        <w:t>Type θ</w:t>
      </w:r>
      <w:r w:rsidR="004F1B6B">
        <w:t xml:space="preserve">: </w:t>
      </w:r>
      <w:r w:rsidR="001078E1" w:rsidRPr="001078E1">
        <w:t>P-bet or €-bet</w:t>
      </w:r>
      <w:r w:rsidR="004F1B6B">
        <w:t>.</w:t>
      </w:r>
      <w:r w:rsidR="001078E1">
        <w:br/>
      </w:r>
      <w:r w:rsidR="001078E1" w:rsidRPr="001078E1">
        <w:t xml:space="preserve">Type </w:t>
      </w:r>
      <w:r w:rsidR="001078E1">
        <w:rPr>
          <w:rFonts w:cs="Calibri"/>
          <w:b/>
          <w:sz w:val="32"/>
        </w:rPr>
        <w:t>λ</w:t>
      </w:r>
      <w:r w:rsidR="004F1B6B">
        <w:t xml:space="preserve">: </w:t>
      </w:r>
      <w:r w:rsidR="001078E1" w:rsidRPr="001078E1">
        <w:t>P bet or money</w:t>
      </w:r>
      <w:r w:rsidR="004F1B6B">
        <w:t>.</w:t>
      </w:r>
      <w:r w:rsidR="004F1B6B">
        <w:br/>
      </w:r>
      <w:r w:rsidR="004F1B6B" w:rsidRPr="004F1B6B">
        <w:t xml:space="preserve">Type </w:t>
      </w:r>
      <w:r w:rsidR="004F1B6B">
        <w:rPr>
          <w:rFonts w:cs="Calibri"/>
          <w:b/>
          <w:sz w:val="32"/>
        </w:rPr>
        <w:t>ρ</w:t>
      </w:r>
      <w:r w:rsidR="004F1B6B" w:rsidRPr="004F1B6B">
        <w:t>: $-bet or money.</w:t>
      </w:r>
      <w:r w:rsidR="004F1B6B">
        <w:br/>
        <w:t xml:space="preserve">Type </w:t>
      </w:r>
      <w:r w:rsidR="004F1B6B">
        <w:rPr>
          <w:rFonts w:cs="Calibri"/>
          <w:b/>
          <w:sz w:val="32"/>
        </w:rPr>
        <w:t>φ</w:t>
      </w:r>
      <w:r w:rsidR="004F1B6B" w:rsidRPr="004F1B6B">
        <w:t xml:space="preserve">: Matching probability for stock going up from </w:t>
      </w:r>
      <w:r w:rsidR="004F1B6B" w:rsidRPr="00950DBE">
        <w:sym w:font="Symbol" w:char="F02D"/>
      </w:r>
      <w:r w:rsidR="004F1B6B">
        <w:t>0.5</w:t>
      </w:r>
      <w:r w:rsidR="004F1B6B" w:rsidRPr="004F1B6B">
        <w:t xml:space="preserve">% to </w:t>
      </w:r>
      <w:r w:rsidR="004F1B6B">
        <w:t>0.5</w:t>
      </w:r>
      <w:r w:rsidR="004F1B6B" w:rsidRPr="004F1B6B">
        <w:t>%.</w:t>
      </w:r>
      <w:r w:rsidR="00F77C07">
        <w:br/>
        <w:t xml:space="preserve">Type </w:t>
      </w:r>
      <w:r w:rsidR="00F77C07">
        <w:rPr>
          <w:rFonts w:cs="Calibri"/>
          <w:b/>
          <w:sz w:val="32"/>
        </w:rPr>
        <w:t>ω</w:t>
      </w:r>
      <w:r w:rsidR="00F77C07" w:rsidRPr="00F77C07">
        <w:t xml:space="preserve">: Matching probability for stock </w:t>
      </w:r>
      <w:r w:rsidR="00F77C07">
        <w:t>going up &gt; 0.5</w:t>
      </w:r>
      <w:r w:rsidR="00F77C07" w:rsidRPr="00F77C07">
        <w:t>%.</w:t>
      </w:r>
      <w:r w:rsidR="00F77C07">
        <w:br/>
        <w:t xml:space="preserve">Type </w:t>
      </w:r>
      <w:r w:rsidR="00F77C07">
        <w:rPr>
          <w:rFonts w:cs="Calibri"/>
          <w:b/>
          <w:sz w:val="32"/>
        </w:rPr>
        <w:t>χ</w:t>
      </w:r>
      <w:r w:rsidR="00F77C07" w:rsidRPr="00F77C07">
        <w:t xml:space="preserve">: Matching probability for stock </w:t>
      </w:r>
      <w:r w:rsidR="00F77C07">
        <w:t xml:space="preserve">going up &lt; </w:t>
      </w:r>
      <w:r w:rsidR="00F77C07" w:rsidRPr="00950DBE">
        <w:sym w:font="Symbol" w:char="F02D"/>
      </w:r>
      <w:r w:rsidR="00F77C07">
        <w:t>0.5</w:t>
      </w:r>
      <w:r w:rsidR="00F77C07" w:rsidRPr="00F77C07">
        <w:t>%.</w:t>
      </w:r>
      <w:r w:rsidR="00F77C07">
        <w:br/>
        <w:t xml:space="preserve">Type </w:t>
      </w:r>
      <w:r w:rsidR="00F77C07" w:rsidRPr="00DF1163">
        <w:rPr>
          <w:rFonts w:cs="Calibri"/>
          <w:b/>
          <w:sz w:val="32"/>
        </w:rPr>
        <w:t>τ</w:t>
      </w:r>
      <w:r w:rsidR="00F77C07" w:rsidRPr="00F77C07">
        <w:t xml:space="preserve">: </w:t>
      </w:r>
      <w:r w:rsidR="00824A8C">
        <w:t>Chocolate or Money-matching; BDM</w:t>
      </w:r>
      <w:r>
        <w:t>.</w:t>
      </w:r>
      <w:r w:rsidR="00F77C07">
        <w:br/>
        <w:t xml:space="preserve">Type </w:t>
      </w:r>
      <w:r w:rsidR="00F77C07" w:rsidRPr="00A01473">
        <w:rPr>
          <w:rFonts w:cs="Calibri"/>
          <w:b/>
          <w:sz w:val="32"/>
          <w:szCs w:val="32"/>
        </w:rPr>
        <w:t>ψ</w:t>
      </w:r>
      <w:r w:rsidR="00F77C07" w:rsidRPr="00F77C07">
        <w:t>:</w:t>
      </w:r>
      <w:r w:rsidR="00F77C07">
        <w:t xml:space="preserve"> Chocolate or Money choice-list; BDM.</w:t>
      </w:r>
      <w:r w:rsidR="00F77C07">
        <w:br/>
      </w:r>
      <w:r w:rsidR="002C1E9B">
        <w:rPr>
          <w:i/>
        </w:rPr>
        <w:t>(b</w:t>
      </w:r>
      <w:r w:rsidR="00410DA9">
        <w:rPr>
          <w:i/>
        </w:rPr>
        <w:t xml:space="preserve">) </w:t>
      </w:r>
      <w:r w:rsidR="002C1E9B">
        <w:rPr>
          <w:i/>
        </w:rPr>
        <w:t>Actual i</w:t>
      </w:r>
      <w:r w:rsidR="00410DA9" w:rsidRPr="00410DA9">
        <w:rPr>
          <w:i/>
        </w:rPr>
        <w:t>mplement</w:t>
      </w:r>
      <w:r w:rsidR="00410DA9">
        <w:rPr>
          <w:i/>
        </w:rPr>
        <w:t xml:space="preserve">ing </w:t>
      </w:r>
      <w:r w:rsidR="002C1E9B">
        <w:rPr>
          <w:i/>
        </w:rPr>
        <w:t xml:space="preserve">of </w:t>
      </w:r>
      <w:r w:rsidR="00410DA9">
        <w:rPr>
          <w:i/>
        </w:rPr>
        <w:t>option</w:t>
      </w:r>
      <w:r w:rsidR="002C1E9B">
        <w:rPr>
          <w:i/>
        </w:rPr>
        <w:t xml:space="preserve"> chosen</w:t>
      </w:r>
      <w:r w:rsidR="00410DA9" w:rsidRPr="00410DA9">
        <w:rPr>
          <w:i/>
        </w:rPr>
        <w:t>.</w:t>
      </w:r>
      <w:r w:rsidR="00410DA9">
        <w:br/>
        <w:t>Lotteries: throw dice.  Prize if dice-nr. &lt; probability.</w:t>
      </w:r>
      <w:r w:rsidR="00410DA9">
        <w:br/>
        <w:t>AEX: Experimenter gets note with percentage increase.  Prize if % in dark interval.</w:t>
      </w:r>
    </w:p>
    <w:p w:rsidR="00410DA9" w:rsidRPr="00F77C07" w:rsidRDefault="00410DA9" w:rsidP="00E64D3E">
      <w:pPr>
        <w:ind w:left="360"/>
      </w:pPr>
    </w:p>
    <w:p w:rsidR="00C90C0F" w:rsidRDefault="00C90C0F" w:rsidP="00C90C0F">
      <w:pPr>
        <w:numPr>
          <w:ilvl w:val="0"/>
          <w:numId w:val="3"/>
        </w:numPr>
      </w:pPr>
      <w:r>
        <w:t xml:space="preserve">Experimenter gives </w:t>
      </w:r>
      <w:r w:rsidRPr="00E569E1">
        <w:rPr>
          <w:u w:val="single"/>
        </w:rPr>
        <w:t>list describing all envelopes</w:t>
      </w:r>
      <w:r>
        <w:t>, and shows there that envelope of subject has correct content (</w:t>
      </w:r>
      <w:r w:rsidR="00E569E1">
        <w:t xml:space="preserve">the </w:t>
      </w:r>
      <w:r>
        <w:t>latter can be skipped</w:t>
      </w:r>
      <w:r w:rsidR="00E569E1">
        <w:t xml:space="preserve"> or left to the subjects</w:t>
      </w:r>
      <w:r>
        <w:t>).</w:t>
      </w:r>
      <w:r>
        <w:br/>
      </w:r>
    </w:p>
    <w:p w:rsidR="00C90C0F" w:rsidRDefault="00C90C0F" w:rsidP="00C90C0F">
      <w:pPr>
        <w:numPr>
          <w:ilvl w:val="0"/>
          <w:numId w:val="3"/>
        </w:numPr>
      </w:pPr>
      <w:r>
        <w:t xml:space="preserve">Subject receives prize, signs </w:t>
      </w:r>
      <w:r w:rsidRPr="00E569E1">
        <w:rPr>
          <w:u w:val="single"/>
        </w:rPr>
        <w:t>receipt</w:t>
      </w:r>
      <w:r>
        <w:t>, and leaves.</w:t>
      </w:r>
      <w:r>
        <w:br/>
      </w:r>
    </w:p>
    <w:p w:rsidR="00C90C0F" w:rsidRPr="00F77C07" w:rsidRDefault="00C90C0F" w:rsidP="00C90C0F">
      <w:pPr>
        <w:numPr>
          <w:ilvl w:val="0"/>
          <w:numId w:val="3"/>
        </w:numPr>
      </w:pPr>
      <w:r>
        <w:t>We could have someone do exit-interviews then.</w:t>
      </w:r>
    </w:p>
    <w:p w:rsidR="00473CD1" w:rsidRDefault="00473CD1" w:rsidP="0084436C"/>
    <w:sectPr w:rsidR="00473CD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52" w:rsidRDefault="00262852">
      <w:r>
        <w:separator/>
      </w:r>
    </w:p>
  </w:endnote>
  <w:endnote w:type="continuationSeparator" w:id="0">
    <w:p w:rsidR="00262852" w:rsidRDefault="002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91" w:rsidRDefault="00144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52" w:rsidRDefault="00262852">
      <w:r>
        <w:separator/>
      </w:r>
    </w:p>
  </w:footnote>
  <w:footnote w:type="continuationSeparator" w:id="0">
    <w:p w:rsidR="00262852" w:rsidRDefault="0026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91" w:rsidRDefault="00144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B91" w:rsidRDefault="00144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91" w:rsidRDefault="00144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019">
      <w:rPr>
        <w:rStyle w:val="PageNumber"/>
        <w:noProof/>
      </w:rPr>
      <w:t>3</w:t>
    </w:r>
    <w:r>
      <w:rPr>
        <w:rStyle w:val="PageNumber"/>
      </w:rPr>
      <w:fldChar w:fldCharType="end"/>
    </w:r>
  </w:p>
  <w:p w:rsidR="00144B91" w:rsidRDefault="00144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303"/>
    <w:multiLevelType w:val="hybridMultilevel"/>
    <w:tmpl w:val="2C82F012"/>
    <w:lvl w:ilvl="0" w:tplc="FD2AE8B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1C6C03"/>
    <w:multiLevelType w:val="hybridMultilevel"/>
    <w:tmpl w:val="5A5CD274"/>
    <w:lvl w:ilvl="0" w:tplc="243A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4100"/>
    <w:multiLevelType w:val="hybridMultilevel"/>
    <w:tmpl w:val="A7D044D6"/>
    <w:lvl w:ilvl="0" w:tplc="D8D88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1071B"/>
    <w:rsid w:val="000235EC"/>
    <w:rsid w:val="00054524"/>
    <w:rsid w:val="000556CC"/>
    <w:rsid w:val="000813A4"/>
    <w:rsid w:val="00107788"/>
    <w:rsid w:val="001078E1"/>
    <w:rsid w:val="00144B91"/>
    <w:rsid w:val="001753FE"/>
    <w:rsid w:val="001A1D53"/>
    <w:rsid w:val="00262852"/>
    <w:rsid w:val="00275A9B"/>
    <w:rsid w:val="0029612E"/>
    <w:rsid w:val="002A667D"/>
    <w:rsid w:val="002C1E9B"/>
    <w:rsid w:val="002D0687"/>
    <w:rsid w:val="002E5B62"/>
    <w:rsid w:val="00330F82"/>
    <w:rsid w:val="003544B7"/>
    <w:rsid w:val="00410DA9"/>
    <w:rsid w:val="00431E6C"/>
    <w:rsid w:val="00473CD1"/>
    <w:rsid w:val="0048583B"/>
    <w:rsid w:val="004F1B6B"/>
    <w:rsid w:val="005247EC"/>
    <w:rsid w:val="00557F66"/>
    <w:rsid w:val="005D5B9A"/>
    <w:rsid w:val="005E6957"/>
    <w:rsid w:val="005F6454"/>
    <w:rsid w:val="00622867"/>
    <w:rsid w:val="006A0B2D"/>
    <w:rsid w:val="006C4CF4"/>
    <w:rsid w:val="007052C6"/>
    <w:rsid w:val="007441DE"/>
    <w:rsid w:val="007A3FC8"/>
    <w:rsid w:val="00812986"/>
    <w:rsid w:val="00824A8C"/>
    <w:rsid w:val="0084436C"/>
    <w:rsid w:val="00866033"/>
    <w:rsid w:val="008765EB"/>
    <w:rsid w:val="008959B6"/>
    <w:rsid w:val="008F0311"/>
    <w:rsid w:val="009227D7"/>
    <w:rsid w:val="00983E7E"/>
    <w:rsid w:val="00AD75D0"/>
    <w:rsid w:val="00BB62EA"/>
    <w:rsid w:val="00BD3D43"/>
    <w:rsid w:val="00C1685D"/>
    <w:rsid w:val="00C90C0F"/>
    <w:rsid w:val="00C91653"/>
    <w:rsid w:val="00D70AB1"/>
    <w:rsid w:val="00D85D5A"/>
    <w:rsid w:val="00E164EE"/>
    <w:rsid w:val="00E569E1"/>
    <w:rsid w:val="00E64D3E"/>
    <w:rsid w:val="00E6508D"/>
    <w:rsid w:val="00F13FE6"/>
    <w:rsid w:val="00F25283"/>
    <w:rsid w:val="00F272BC"/>
    <w:rsid w:val="00F729CB"/>
    <w:rsid w:val="00F77C07"/>
    <w:rsid w:val="00F9576F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C1685D"/>
    <w:pPr>
      <w:tabs>
        <w:tab w:val="clear" w:pos="42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character" w:styleId="CommentReference">
    <w:name w:val="annotation reference"/>
    <w:basedOn w:val="DefaultParagraphFont"/>
    <w:rsid w:val="00296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1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61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9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12E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29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2E"/>
    <w:rPr>
      <w:rFonts w:ascii="Tahoma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rsid w:val="005E6957"/>
    <w:pPr>
      <w:tabs>
        <w:tab w:val="clear" w:pos="425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6957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C1685D"/>
    <w:pPr>
      <w:tabs>
        <w:tab w:val="clear" w:pos="42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character" w:styleId="CommentReference">
    <w:name w:val="annotation reference"/>
    <w:basedOn w:val="DefaultParagraphFont"/>
    <w:rsid w:val="00296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1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61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9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12E"/>
    <w:rPr>
      <w:b/>
      <w:bCs/>
      <w:lang w:val="en-AU"/>
    </w:rPr>
  </w:style>
  <w:style w:type="paragraph" w:styleId="BalloonText">
    <w:name w:val="Balloon Text"/>
    <w:basedOn w:val="Normal"/>
    <w:link w:val="BalloonTextChar"/>
    <w:rsid w:val="0029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2E"/>
    <w:rPr>
      <w:rFonts w:ascii="Tahoma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rsid w:val="005E6957"/>
    <w:pPr>
      <w:tabs>
        <w:tab w:val="clear" w:pos="425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6957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2011-05-27T14:27:00Z</cp:lastPrinted>
  <dcterms:created xsi:type="dcterms:W3CDTF">2017-03-04T15:55:00Z</dcterms:created>
  <dcterms:modified xsi:type="dcterms:W3CDTF">2017-03-04T15:55:00Z</dcterms:modified>
</cp:coreProperties>
</file>